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E501" w14:textId="5FE7E0D0" w:rsidR="00B00C48" w:rsidRPr="00527E01" w:rsidRDefault="00B00C48" w:rsidP="00527E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01">
        <w:rPr>
          <w:rFonts w:ascii="Times New Roman" w:hAnsi="Times New Roman" w:cs="Times New Roman"/>
          <w:b/>
          <w:sz w:val="24"/>
          <w:szCs w:val="24"/>
        </w:rPr>
        <w:t>С</w:t>
      </w:r>
      <w:r w:rsidR="00B61CBA" w:rsidRPr="00527E01">
        <w:rPr>
          <w:rFonts w:ascii="Times New Roman" w:hAnsi="Times New Roman" w:cs="Times New Roman"/>
          <w:b/>
          <w:sz w:val="24"/>
          <w:szCs w:val="24"/>
        </w:rPr>
        <w:t>тандарт</w:t>
      </w:r>
    </w:p>
    <w:p w14:paraId="4BFC322D" w14:textId="076385CB" w:rsidR="00371DDA" w:rsidRPr="00527E01" w:rsidRDefault="00B61CBA" w:rsidP="00527E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01">
        <w:rPr>
          <w:rFonts w:ascii="Times New Roman" w:hAnsi="Times New Roman" w:cs="Times New Roman"/>
          <w:b/>
          <w:sz w:val="24"/>
          <w:szCs w:val="24"/>
        </w:rPr>
        <w:t>оказания адвокатом бесплатной юридической помощи в рамках государственной системы бесплатной юридической помощи</w:t>
      </w:r>
    </w:p>
    <w:p w14:paraId="251DC7E2" w14:textId="77777777" w:rsidR="00371DDA" w:rsidRPr="00527E01" w:rsidRDefault="00371DDA" w:rsidP="00527E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063BC9" w14:textId="7A07B755" w:rsidR="00BE277E" w:rsidRPr="00E242BA" w:rsidRDefault="00BE277E" w:rsidP="005665FE">
      <w:pPr>
        <w:spacing w:line="240" w:lineRule="auto"/>
        <w:ind w:firstLineChars="333" w:firstLine="79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42BA">
        <w:rPr>
          <w:rFonts w:ascii="Times New Roman" w:hAnsi="Times New Roman" w:cs="Times New Roman"/>
          <w:sz w:val="24"/>
          <w:szCs w:val="24"/>
        </w:rPr>
        <w:t>Утвержден</w:t>
      </w:r>
      <w:r w:rsidR="005665FE">
        <w:rPr>
          <w:rFonts w:ascii="Times New Roman" w:hAnsi="Times New Roman" w:cs="Times New Roman"/>
          <w:sz w:val="24"/>
          <w:szCs w:val="24"/>
        </w:rPr>
        <w:t xml:space="preserve"> </w:t>
      </w:r>
      <w:r w:rsidRPr="00E242BA">
        <w:rPr>
          <w:rFonts w:ascii="Times New Roman" w:hAnsi="Times New Roman" w:cs="Times New Roman"/>
          <w:sz w:val="24"/>
          <w:szCs w:val="24"/>
        </w:rPr>
        <w:t>XI Всероссийским съездом адвокатов</w:t>
      </w:r>
      <w:r w:rsidR="005665FE">
        <w:rPr>
          <w:rFonts w:ascii="Times New Roman" w:hAnsi="Times New Roman" w:cs="Times New Roman"/>
          <w:sz w:val="24"/>
          <w:szCs w:val="24"/>
        </w:rPr>
        <w:br/>
      </w:r>
      <w:r w:rsidR="005665FE" w:rsidRPr="000F2711">
        <w:rPr>
          <w:rFonts w:ascii="Times New Roman" w:hAnsi="Times New Roman" w:cs="Times New Roman"/>
          <w:sz w:val="24"/>
          <w:szCs w:val="24"/>
        </w:rPr>
        <w:t>20 апреля 2023 г.</w:t>
      </w:r>
    </w:p>
    <w:p w14:paraId="2D308D66" w14:textId="77777777" w:rsidR="00BE277E" w:rsidRDefault="00BE277E" w:rsidP="00AD5B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89F349" w14:textId="42978927" w:rsidR="0085102E" w:rsidRPr="00527E01" w:rsidRDefault="00B00C48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Настоящий Стандарт </w:t>
      </w:r>
      <w:r w:rsidR="00371DDA" w:rsidRPr="00527E01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34CA7" w:rsidRPr="00527E01">
        <w:rPr>
          <w:rFonts w:ascii="Times New Roman" w:hAnsi="Times New Roman" w:cs="Times New Roman"/>
          <w:sz w:val="24"/>
          <w:szCs w:val="24"/>
        </w:rPr>
        <w:t xml:space="preserve">адвокатом </w:t>
      </w:r>
      <w:r w:rsidR="00371DDA" w:rsidRPr="00527E01">
        <w:rPr>
          <w:rFonts w:ascii="Times New Roman" w:hAnsi="Times New Roman" w:cs="Times New Roman"/>
          <w:sz w:val="24"/>
          <w:szCs w:val="24"/>
        </w:rPr>
        <w:t xml:space="preserve">бесплатной юридической помощи в рамках государственной системы бесплатной юридической помощи </w:t>
      </w:r>
      <w:r w:rsidRPr="00527E0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71DDA" w:rsidRPr="00527E01">
        <w:rPr>
          <w:rFonts w:ascii="Times New Roman" w:hAnsi="Times New Roman" w:cs="Times New Roman"/>
          <w:sz w:val="24"/>
          <w:szCs w:val="24"/>
        </w:rPr>
        <w:t>–</w:t>
      </w:r>
      <w:r w:rsidRPr="00527E01">
        <w:rPr>
          <w:rFonts w:ascii="Times New Roman" w:hAnsi="Times New Roman" w:cs="Times New Roman"/>
          <w:sz w:val="24"/>
          <w:szCs w:val="24"/>
        </w:rPr>
        <w:t xml:space="preserve"> Стандарт) утвержден в целях формирования единых требо</w:t>
      </w:r>
      <w:r w:rsidR="0085102E" w:rsidRPr="00527E01">
        <w:rPr>
          <w:rFonts w:ascii="Times New Roman" w:hAnsi="Times New Roman" w:cs="Times New Roman"/>
          <w:sz w:val="24"/>
          <w:szCs w:val="24"/>
        </w:rPr>
        <w:t>ваний к деятельности адвокатов, оказывающих юридическую помощь в порядке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 и по основаниям</w:t>
      </w:r>
      <w:r w:rsidR="0085102E" w:rsidRPr="00527E01">
        <w:rPr>
          <w:rFonts w:ascii="Times New Roman" w:hAnsi="Times New Roman" w:cs="Times New Roman"/>
          <w:sz w:val="24"/>
          <w:szCs w:val="24"/>
        </w:rPr>
        <w:t>, предусмотренн</w:t>
      </w:r>
      <w:r w:rsidR="004958C7" w:rsidRPr="00527E01">
        <w:rPr>
          <w:rFonts w:ascii="Times New Roman" w:hAnsi="Times New Roman" w:cs="Times New Roman"/>
          <w:sz w:val="24"/>
          <w:szCs w:val="24"/>
        </w:rPr>
        <w:t>ы</w:t>
      </w:r>
      <w:r w:rsidR="0085102E" w:rsidRPr="00527E01">
        <w:rPr>
          <w:rFonts w:ascii="Times New Roman" w:hAnsi="Times New Roman" w:cs="Times New Roman"/>
          <w:sz w:val="24"/>
          <w:szCs w:val="24"/>
        </w:rPr>
        <w:t>м Федеральным законом от 21</w:t>
      </w:r>
      <w:r w:rsidR="00234CA7" w:rsidRPr="00527E0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CE3045" w:rsidRPr="00527E01">
        <w:rPr>
          <w:rFonts w:ascii="Times New Roman" w:hAnsi="Times New Roman" w:cs="Times New Roman"/>
          <w:sz w:val="24"/>
          <w:szCs w:val="24"/>
        </w:rPr>
        <w:t>2011 г.</w:t>
      </w:r>
      <w:r w:rsidR="0085102E" w:rsidRPr="00527E01">
        <w:rPr>
          <w:rFonts w:ascii="Times New Roman" w:hAnsi="Times New Roman" w:cs="Times New Roman"/>
          <w:sz w:val="24"/>
          <w:szCs w:val="24"/>
        </w:rPr>
        <w:t xml:space="preserve"> № 324-ФЗ «О бесплатной юридической помощи в Российской Федерации»</w:t>
      </w:r>
      <w:r w:rsidR="00273FB3" w:rsidRPr="00527E0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958C7" w:rsidRPr="00527E01">
        <w:rPr>
          <w:rFonts w:ascii="Times New Roman" w:hAnsi="Times New Roman" w:cs="Times New Roman"/>
          <w:sz w:val="24"/>
          <w:szCs w:val="24"/>
        </w:rPr>
        <w:t>бесплатная юридическая помощь</w:t>
      </w:r>
      <w:r w:rsidR="00273FB3" w:rsidRPr="00527E01">
        <w:rPr>
          <w:rFonts w:ascii="Times New Roman" w:hAnsi="Times New Roman" w:cs="Times New Roman"/>
          <w:sz w:val="24"/>
          <w:szCs w:val="24"/>
        </w:rPr>
        <w:t>)</w:t>
      </w:r>
      <w:r w:rsidR="0085102E" w:rsidRPr="00527E01">
        <w:rPr>
          <w:rFonts w:ascii="Times New Roman" w:hAnsi="Times New Roman" w:cs="Times New Roman"/>
          <w:sz w:val="24"/>
          <w:szCs w:val="24"/>
        </w:rPr>
        <w:t>.</w:t>
      </w:r>
    </w:p>
    <w:p w14:paraId="0146E442" w14:textId="2EA91D42" w:rsidR="00371DDA" w:rsidRPr="00527E01" w:rsidRDefault="000D7F66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В настоящем Стандарте под доверителем понимается лицо, имеющее право на получение бесплатной юридической помощи в соответствии с Федеральным законом «О бесплатной юридической помощи в Российской Федерации» и обратившееся в установленном порядке за ее получением.  </w:t>
      </w:r>
    </w:p>
    <w:p w14:paraId="17AF55F4" w14:textId="27030646" w:rsidR="00B00C48" w:rsidRPr="00527E01" w:rsidRDefault="00B00C48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Стандарт содержит минимальные </w:t>
      </w:r>
      <w:r w:rsidR="00273FB3" w:rsidRPr="00527E01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Pr="00527E01">
        <w:rPr>
          <w:rFonts w:ascii="Times New Roman" w:hAnsi="Times New Roman" w:cs="Times New Roman"/>
          <w:sz w:val="24"/>
          <w:szCs w:val="24"/>
        </w:rPr>
        <w:t>требования к деятельности адвоката, о</w:t>
      </w:r>
      <w:r w:rsidR="00273FB3" w:rsidRPr="00527E01">
        <w:rPr>
          <w:rFonts w:ascii="Times New Roman" w:hAnsi="Times New Roman" w:cs="Times New Roman"/>
          <w:sz w:val="24"/>
          <w:szCs w:val="24"/>
        </w:rPr>
        <w:t xml:space="preserve">казывающего </w:t>
      </w:r>
      <w:r w:rsidR="00763B38" w:rsidRPr="00527E01">
        <w:rPr>
          <w:rFonts w:ascii="Times New Roman" w:hAnsi="Times New Roman" w:cs="Times New Roman"/>
          <w:sz w:val="24"/>
          <w:szCs w:val="24"/>
        </w:rPr>
        <w:t xml:space="preserve">бесплатную </w:t>
      </w:r>
      <w:r w:rsidR="00273FB3" w:rsidRPr="00527E01">
        <w:rPr>
          <w:rFonts w:ascii="Times New Roman" w:hAnsi="Times New Roman" w:cs="Times New Roman"/>
          <w:sz w:val="24"/>
          <w:szCs w:val="24"/>
        </w:rPr>
        <w:t>юридическую помощь, и к качеству ее оказания</w:t>
      </w:r>
      <w:r w:rsidR="000D7F66" w:rsidRPr="00527E01">
        <w:rPr>
          <w:rFonts w:ascii="Times New Roman" w:hAnsi="Times New Roman" w:cs="Times New Roman"/>
          <w:sz w:val="24"/>
          <w:szCs w:val="24"/>
        </w:rPr>
        <w:t xml:space="preserve">. Установление таких требований </w:t>
      </w:r>
      <w:r w:rsidRPr="00527E01">
        <w:rPr>
          <w:rFonts w:ascii="Times New Roman" w:hAnsi="Times New Roman" w:cs="Times New Roman"/>
          <w:sz w:val="24"/>
          <w:szCs w:val="24"/>
        </w:rPr>
        <w:t xml:space="preserve">не ограничивает адвоката </w:t>
      </w:r>
      <w:r w:rsidR="00315723" w:rsidRPr="00527E01">
        <w:rPr>
          <w:rFonts w:ascii="Times New Roman" w:hAnsi="Times New Roman" w:cs="Times New Roman"/>
          <w:sz w:val="24"/>
          <w:szCs w:val="24"/>
        </w:rPr>
        <w:t xml:space="preserve">как независимого профессионального советника по правовым вопросам </w:t>
      </w:r>
      <w:r w:rsidRPr="00527E01">
        <w:rPr>
          <w:rFonts w:ascii="Times New Roman" w:hAnsi="Times New Roman" w:cs="Times New Roman"/>
          <w:sz w:val="24"/>
          <w:szCs w:val="24"/>
        </w:rPr>
        <w:t>в использовании иных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 </w:t>
      </w:r>
      <w:r w:rsidRPr="00527E01">
        <w:rPr>
          <w:rFonts w:ascii="Times New Roman" w:hAnsi="Times New Roman" w:cs="Times New Roman"/>
          <w:sz w:val="24"/>
          <w:szCs w:val="24"/>
        </w:rPr>
        <w:t>не запрещенных законо</w:t>
      </w:r>
      <w:r w:rsidR="004958C7" w:rsidRPr="00527E01">
        <w:rPr>
          <w:rFonts w:ascii="Times New Roman" w:hAnsi="Times New Roman" w:cs="Times New Roman"/>
          <w:sz w:val="24"/>
          <w:szCs w:val="24"/>
        </w:rPr>
        <w:t>м средств</w:t>
      </w:r>
      <w:r w:rsidR="00273FB3" w:rsidRPr="00527E01">
        <w:rPr>
          <w:rFonts w:ascii="Times New Roman" w:hAnsi="Times New Roman" w:cs="Times New Roman"/>
          <w:sz w:val="24"/>
          <w:szCs w:val="24"/>
        </w:rPr>
        <w:t xml:space="preserve"> </w:t>
      </w:r>
      <w:r w:rsidR="006D0E2B" w:rsidRPr="00527E01">
        <w:rPr>
          <w:rFonts w:ascii="Times New Roman" w:hAnsi="Times New Roman" w:cs="Times New Roman"/>
          <w:sz w:val="24"/>
          <w:szCs w:val="24"/>
        </w:rPr>
        <w:t xml:space="preserve">и способов </w:t>
      </w:r>
      <w:r w:rsidR="00273FB3" w:rsidRPr="00527E01">
        <w:rPr>
          <w:rFonts w:ascii="Times New Roman" w:hAnsi="Times New Roman" w:cs="Times New Roman"/>
          <w:sz w:val="24"/>
          <w:szCs w:val="24"/>
        </w:rPr>
        <w:t>защиты прав и законных интересов доверителя</w:t>
      </w:r>
      <w:r w:rsidRPr="00527E01">
        <w:rPr>
          <w:rFonts w:ascii="Times New Roman" w:hAnsi="Times New Roman" w:cs="Times New Roman"/>
          <w:sz w:val="24"/>
          <w:szCs w:val="24"/>
        </w:rPr>
        <w:t>.</w:t>
      </w:r>
    </w:p>
    <w:p w14:paraId="3C812EED" w14:textId="28D44432" w:rsidR="00C76A59" w:rsidRPr="00527E01" w:rsidRDefault="00C76A59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Цел</w:t>
      </w:r>
      <w:r w:rsidR="00022424" w:rsidRPr="00527E01">
        <w:rPr>
          <w:rFonts w:ascii="Times New Roman" w:hAnsi="Times New Roman" w:cs="Times New Roman"/>
          <w:sz w:val="24"/>
          <w:szCs w:val="24"/>
        </w:rPr>
        <w:t>ями</w:t>
      </w:r>
      <w:r w:rsidRPr="00527E01">
        <w:rPr>
          <w:rFonts w:ascii="Times New Roman" w:hAnsi="Times New Roman" w:cs="Times New Roman"/>
          <w:sz w:val="24"/>
          <w:szCs w:val="24"/>
        </w:rPr>
        <w:t xml:space="preserve"> оказания бесплатной юридической помощи явля</w:t>
      </w:r>
      <w:r w:rsidR="00022424" w:rsidRPr="00527E01">
        <w:rPr>
          <w:rFonts w:ascii="Times New Roman" w:hAnsi="Times New Roman" w:cs="Times New Roman"/>
          <w:sz w:val="24"/>
          <w:szCs w:val="24"/>
        </w:rPr>
        <w:t>ются</w:t>
      </w:r>
      <w:r w:rsidRPr="00527E01">
        <w:rPr>
          <w:rFonts w:ascii="Times New Roman" w:hAnsi="Times New Roman" w:cs="Times New Roman"/>
          <w:sz w:val="24"/>
          <w:szCs w:val="24"/>
        </w:rPr>
        <w:t xml:space="preserve"> </w:t>
      </w:r>
      <w:r w:rsidR="00233D73" w:rsidRPr="00527E01">
        <w:rPr>
          <w:rFonts w:ascii="Times New Roman" w:hAnsi="Times New Roman" w:cs="Times New Roman"/>
          <w:sz w:val="24"/>
          <w:szCs w:val="24"/>
        </w:rPr>
        <w:t xml:space="preserve">устранение препятствий в </w:t>
      </w:r>
      <w:r w:rsidRPr="00527E01">
        <w:rPr>
          <w:rFonts w:ascii="Times New Roman" w:hAnsi="Times New Roman" w:cs="Times New Roman"/>
          <w:sz w:val="24"/>
          <w:szCs w:val="24"/>
        </w:rPr>
        <w:t>осуществлени</w:t>
      </w:r>
      <w:r w:rsidR="00233D73" w:rsidRPr="00527E01">
        <w:rPr>
          <w:rFonts w:ascii="Times New Roman" w:hAnsi="Times New Roman" w:cs="Times New Roman"/>
          <w:sz w:val="24"/>
          <w:szCs w:val="24"/>
        </w:rPr>
        <w:t>и</w:t>
      </w:r>
      <w:r w:rsidRPr="00527E01">
        <w:rPr>
          <w:rFonts w:ascii="Times New Roman" w:hAnsi="Times New Roman" w:cs="Times New Roman"/>
          <w:sz w:val="24"/>
          <w:szCs w:val="24"/>
        </w:rPr>
        <w:t xml:space="preserve"> прав и свобод граждан, защита их законных интересов, повышение уровня социальной защищенности</w:t>
      </w:r>
      <w:r w:rsidR="00D24511" w:rsidRPr="00527E01">
        <w:rPr>
          <w:rFonts w:ascii="Times New Roman" w:hAnsi="Times New Roman" w:cs="Times New Roman"/>
          <w:sz w:val="24"/>
          <w:szCs w:val="24"/>
        </w:rPr>
        <w:t xml:space="preserve">, а также обеспечение доступа к правосудию. </w:t>
      </w:r>
      <w:r w:rsidRPr="00527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21724" w14:textId="77777777" w:rsidR="000D7F66" w:rsidRPr="00527E01" w:rsidRDefault="004958C7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Необходимость, п</w:t>
      </w:r>
      <w:r w:rsidR="00B00C48" w:rsidRPr="00527E01">
        <w:rPr>
          <w:rFonts w:ascii="Times New Roman" w:hAnsi="Times New Roman" w:cs="Times New Roman"/>
          <w:sz w:val="24"/>
          <w:szCs w:val="24"/>
        </w:rPr>
        <w:t xml:space="preserve">оследовательность и достаточность совершения </w:t>
      </w:r>
      <w:r w:rsidR="0096546F" w:rsidRPr="00527E01">
        <w:rPr>
          <w:rFonts w:ascii="Times New Roman" w:hAnsi="Times New Roman" w:cs="Times New Roman"/>
          <w:sz w:val="24"/>
          <w:szCs w:val="24"/>
        </w:rPr>
        <w:t xml:space="preserve">адвокатом </w:t>
      </w:r>
      <w:r w:rsidR="00B00C48" w:rsidRPr="00527E01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4F6F4F" w:rsidRPr="00527E01">
        <w:rPr>
          <w:rFonts w:ascii="Times New Roman" w:hAnsi="Times New Roman" w:cs="Times New Roman"/>
          <w:sz w:val="24"/>
          <w:szCs w:val="24"/>
        </w:rPr>
        <w:t xml:space="preserve">по защите прав и законных интересов доверителя </w:t>
      </w:r>
      <w:r w:rsidR="00B00C48" w:rsidRPr="00527E01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определяются в том числе конкретными обстоятельствами </w:t>
      </w:r>
      <w:r w:rsidR="0096546F" w:rsidRPr="00527E01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0D7F66" w:rsidRPr="00527E01">
        <w:rPr>
          <w:rFonts w:ascii="Times New Roman" w:hAnsi="Times New Roman" w:cs="Times New Roman"/>
          <w:sz w:val="24"/>
          <w:szCs w:val="24"/>
        </w:rPr>
        <w:t>доверителя</w:t>
      </w:r>
      <w:r w:rsidR="00E05984" w:rsidRPr="00527E01">
        <w:rPr>
          <w:rFonts w:ascii="Times New Roman" w:hAnsi="Times New Roman" w:cs="Times New Roman"/>
          <w:sz w:val="24"/>
          <w:szCs w:val="24"/>
        </w:rPr>
        <w:t>, в соответствии с принципами разумности и добросовестности</w:t>
      </w:r>
      <w:r w:rsidR="000D7F66" w:rsidRPr="00527E01">
        <w:rPr>
          <w:rFonts w:ascii="Times New Roman" w:hAnsi="Times New Roman" w:cs="Times New Roman"/>
          <w:sz w:val="24"/>
          <w:szCs w:val="24"/>
        </w:rPr>
        <w:t>.</w:t>
      </w:r>
    </w:p>
    <w:p w14:paraId="7BDB1E6D" w14:textId="0EC3950D" w:rsidR="00081DC4" w:rsidRPr="00527E01" w:rsidRDefault="00081DC4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1. Бесплатная юридическая помощь оказывается адвокатами, являющимися участниками государственной системы бесплатной юридической помощи в соответствии с решениями адвокатских палат с</w:t>
      </w:r>
      <w:r w:rsidR="00F04C8C" w:rsidRPr="00527E01">
        <w:rPr>
          <w:rFonts w:ascii="Times New Roman" w:hAnsi="Times New Roman" w:cs="Times New Roman"/>
          <w:sz w:val="24"/>
          <w:szCs w:val="24"/>
        </w:rPr>
        <w:t>убъектов Российской Федерации.</w:t>
      </w:r>
    </w:p>
    <w:p w14:paraId="33F88C5C" w14:textId="77777777" w:rsidR="00273FB3" w:rsidRPr="00527E01" w:rsidRDefault="00081DC4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2</w:t>
      </w:r>
      <w:r w:rsidR="0096546F" w:rsidRPr="00527E01">
        <w:rPr>
          <w:rFonts w:ascii="Times New Roman" w:hAnsi="Times New Roman" w:cs="Times New Roman"/>
          <w:sz w:val="24"/>
          <w:szCs w:val="24"/>
        </w:rPr>
        <w:t>. О</w:t>
      </w:r>
      <w:r w:rsidR="00273FB3" w:rsidRPr="00527E01">
        <w:rPr>
          <w:rFonts w:ascii="Times New Roman" w:hAnsi="Times New Roman" w:cs="Times New Roman"/>
          <w:sz w:val="24"/>
          <w:szCs w:val="24"/>
        </w:rPr>
        <w:t>каз</w:t>
      </w:r>
      <w:r w:rsidR="0096546F" w:rsidRPr="00527E01">
        <w:rPr>
          <w:rFonts w:ascii="Times New Roman" w:hAnsi="Times New Roman" w:cs="Times New Roman"/>
          <w:sz w:val="24"/>
          <w:szCs w:val="24"/>
        </w:rPr>
        <w:t xml:space="preserve">ание </w:t>
      </w:r>
      <w:r w:rsidR="00273FB3" w:rsidRPr="00527E01">
        <w:rPr>
          <w:rFonts w:ascii="Times New Roman" w:hAnsi="Times New Roman" w:cs="Times New Roman"/>
          <w:sz w:val="24"/>
          <w:szCs w:val="24"/>
        </w:rPr>
        <w:t>юридическ</w:t>
      </w:r>
      <w:r w:rsidR="0096546F" w:rsidRPr="00527E01">
        <w:rPr>
          <w:rFonts w:ascii="Times New Roman" w:hAnsi="Times New Roman" w:cs="Times New Roman"/>
          <w:sz w:val="24"/>
          <w:szCs w:val="24"/>
        </w:rPr>
        <w:t xml:space="preserve">ой </w:t>
      </w:r>
      <w:r w:rsidR="00273FB3" w:rsidRPr="00527E01">
        <w:rPr>
          <w:rFonts w:ascii="Times New Roman" w:hAnsi="Times New Roman" w:cs="Times New Roman"/>
          <w:sz w:val="24"/>
          <w:szCs w:val="24"/>
        </w:rPr>
        <w:t>помощ</w:t>
      </w:r>
      <w:r w:rsidR="0096546F" w:rsidRPr="00527E01">
        <w:rPr>
          <w:rFonts w:ascii="Times New Roman" w:hAnsi="Times New Roman" w:cs="Times New Roman"/>
          <w:sz w:val="24"/>
          <w:szCs w:val="24"/>
        </w:rPr>
        <w:t>и</w:t>
      </w:r>
      <w:r w:rsidR="00273FB3" w:rsidRPr="00527E01"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бесплатно в случаях, предусмотренных</w:t>
      </w:r>
      <w:r w:rsidR="0096546F" w:rsidRPr="00527E01">
        <w:rPr>
          <w:rFonts w:ascii="Times New Roman" w:hAnsi="Times New Roman" w:cs="Times New Roman"/>
          <w:sz w:val="24"/>
          <w:szCs w:val="24"/>
        </w:rPr>
        <w:t xml:space="preserve"> Федеральным законом «О бесплатной юридической помощи в Российской Федерации», является обязанностью адвоката. </w:t>
      </w:r>
    </w:p>
    <w:p w14:paraId="612D81E2" w14:textId="697A4551" w:rsidR="00273FB3" w:rsidRPr="00527E01" w:rsidRDefault="00E51205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D761A5" w:rsidRPr="00527E01">
        <w:rPr>
          <w:rFonts w:ascii="Times New Roman" w:hAnsi="Times New Roman" w:cs="Times New Roman"/>
          <w:sz w:val="24"/>
          <w:szCs w:val="24"/>
        </w:rPr>
        <w:t xml:space="preserve">с этим </w:t>
      </w:r>
      <w:r w:rsidRPr="00527E01">
        <w:rPr>
          <w:rFonts w:ascii="Times New Roman" w:hAnsi="Times New Roman" w:cs="Times New Roman"/>
          <w:sz w:val="24"/>
          <w:szCs w:val="24"/>
        </w:rPr>
        <w:t>адвокат:</w:t>
      </w:r>
    </w:p>
    <w:p w14:paraId="29DC9A7D" w14:textId="4D007101" w:rsidR="00E51205" w:rsidRPr="00527E01" w:rsidRDefault="00845819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51205" w:rsidRPr="00527E01">
        <w:rPr>
          <w:rFonts w:ascii="Times New Roman" w:hAnsi="Times New Roman" w:cs="Times New Roman"/>
          <w:sz w:val="24"/>
          <w:szCs w:val="24"/>
        </w:rPr>
        <w:t xml:space="preserve"> обязан принять поручение на оказание бесплатной юридической помощи, направленное ему в порядке, установленном адвокатской палатой субъекта Р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51205" w:rsidRPr="00527E01">
        <w:rPr>
          <w:rFonts w:ascii="Times New Roman" w:hAnsi="Times New Roman" w:cs="Times New Roman"/>
          <w:sz w:val="24"/>
          <w:szCs w:val="24"/>
        </w:rPr>
        <w:t>Ф</w:t>
      </w:r>
      <w:r w:rsidR="004958C7" w:rsidRPr="00527E01">
        <w:rPr>
          <w:rFonts w:ascii="Times New Roman" w:hAnsi="Times New Roman" w:cs="Times New Roman"/>
          <w:sz w:val="24"/>
          <w:szCs w:val="24"/>
        </w:rPr>
        <w:t>едерации</w:t>
      </w:r>
      <w:r w:rsidR="00E51205" w:rsidRPr="00527E01">
        <w:rPr>
          <w:rFonts w:ascii="Times New Roman" w:hAnsi="Times New Roman" w:cs="Times New Roman"/>
          <w:sz w:val="24"/>
          <w:szCs w:val="24"/>
        </w:rPr>
        <w:t>;</w:t>
      </w:r>
    </w:p>
    <w:p w14:paraId="0F1F69A8" w14:textId="6D5676DE" w:rsidR="00E51205" w:rsidRPr="00527E01" w:rsidRDefault="00845819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51205" w:rsidRPr="00527E01">
        <w:rPr>
          <w:rFonts w:ascii="Times New Roman" w:hAnsi="Times New Roman" w:cs="Times New Roman"/>
          <w:sz w:val="24"/>
          <w:szCs w:val="24"/>
        </w:rPr>
        <w:t xml:space="preserve"> не вправе </w:t>
      </w:r>
      <w:r w:rsidR="00DA63EE" w:rsidRPr="00527E01">
        <w:rPr>
          <w:rFonts w:ascii="Times New Roman" w:hAnsi="Times New Roman" w:cs="Times New Roman"/>
          <w:sz w:val="24"/>
          <w:szCs w:val="24"/>
        </w:rPr>
        <w:t>о</w:t>
      </w:r>
      <w:r w:rsidR="00E51205" w:rsidRPr="00527E01">
        <w:rPr>
          <w:rFonts w:ascii="Times New Roman" w:hAnsi="Times New Roman" w:cs="Times New Roman"/>
          <w:sz w:val="24"/>
          <w:szCs w:val="24"/>
        </w:rPr>
        <w:t>тказаться от исполнения принятого поручения на оказание бесплатной юридической помощи, за исключением случаев, предусмотренных законом.</w:t>
      </w:r>
    </w:p>
    <w:p w14:paraId="7E8A9B4F" w14:textId="0B678690" w:rsidR="00BA0562" w:rsidRPr="00527E01" w:rsidRDefault="00081DC4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3</w:t>
      </w:r>
      <w:r w:rsidR="00F04C8C" w:rsidRPr="00527E01">
        <w:rPr>
          <w:rFonts w:ascii="Times New Roman" w:hAnsi="Times New Roman" w:cs="Times New Roman"/>
          <w:sz w:val="24"/>
          <w:szCs w:val="24"/>
        </w:rPr>
        <w:t xml:space="preserve">. </w:t>
      </w:r>
      <w:r w:rsidR="00BA0562" w:rsidRPr="00527E01">
        <w:rPr>
          <w:rFonts w:ascii="Times New Roman" w:hAnsi="Times New Roman" w:cs="Times New Roman"/>
          <w:sz w:val="24"/>
          <w:szCs w:val="24"/>
        </w:rPr>
        <w:t>Адвокат, оказывающий бесплатную юридическую помощь, обязан действовать честно, разумно, добросовестно, квалифицированно, принципиально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 и</w:t>
      </w:r>
      <w:r w:rsidR="00BA0562" w:rsidRPr="00527E01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4958C7" w:rsidRPr="00527E01">
        <w:rPr>
          <w:rFonts w:ascii="Times New Roman" w:hAnsi="Times New Roman" w:cs="Times New Roman"/>
          <w:sz w:val="24"/>
          <w:szCs w:val="24"/>
        </w:rPr>
        <w:t>;</w:t>
      </w:r>
      <w:r w:rsidR="00BA0562" w:rsidRPr="00527E01">
        <w:rPr>
          <w:rFonts w:ascii="Times New Roman" w:hAnsi="Times New Roman" w:cs="Times New Roman"/>
          <w:sz w:val="24"/>
          <w:szCs w:val="24"/>
        </w:rPr>
        <w:t xml:space="preserve"> своевременно совершать необходимые действия по защите прав и законных интересов доверителя, руководствуясь </w:t>
      </w:r>
      <w:hyperlink r:id="rId7" w:history="1">
        <w:r w:rsidR="00BA0562" w:rsidRPr="00527E0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BA0562" w:rsidRPr="00527E0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законом, Кодексом профессиональной этики адвоката и </w:t>
      </w:r>
      <w:r w:rsidR="001733EB" w:rsidRPr="00527E01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BA0562" w:rsidRPr="00527E01">
        <w:rPr>
          <w:rFonts w:ascii="Times New Roman" w:hAnsi="Times New Roman" w:cs="Times New Roman"/>
          <w:sz w:val="24"/>
          <w:szCs w:val="24"/>
        </w:rPr>
        <w:t>настоящего Стандарта.</w:t>
      </w:r>
    </w:p>
    <w:p w14:paraId="26751FC2" w14:textId="1C375030" w:rsidR="00BA0562" w:rsidRPr="00527E01" w:rsidRDefault="00BA0562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Обязанности адвоката при оказании 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527E01">
        <w:rPr>
          <w:rFonts w:ascii="Times New Roman" w:hAnsi="Times New Roman" w:cs="Times New Roman"/>
          <w:sz w:val="24"/>
          <w:szCs w:val="24"/>
        </w:rPr>
        <w:t>юридической помощи не отличаются от обязанностей, возникающих в связи с заключением соглашения об оказании юридической помощи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, предусматривающего </w:t>
      </w:r>
      <w:r w:rsidR="00387630" w:rsidRPr="00527E01">
        <w:rPr>
          <w:rFonts w:ascii="Times New Roman" w:hAnsi="Times New Roman" w:cs="Times New Roman"/>
          <w:sz w:val="24"/>
          <w:szCs w:val="24"/>
        </w:rPr>
        <w:t>вы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плату </w:t>
      </w:r>
      <w:r w:rsidR="00387630" w:rsidRPr="00527E01">
        <w:rPr>
          <w:rFonts w:ascii="Times New Roman" w:hAnsi="Times New Roman" w:cs="Times New Roman"/>
          <w:sz w:val="24"/>
          <w:szCs w:val="24"/>
        </w:rPr>
        <w:t>адвокату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 вознаграждения</w:t>
      </w:r>
      <w:r w:rsidR="00F04C8C" w:rsidRPr="00527E01">
        <w:rPr>
          <w:rFonts w:ascii="Times New Roman" w:hAnsi="Times New Roman" w:cs="Times New Roman"/>
          <w:sz w:val="24"/>
          <w:szCs w:val="24"/>
        </w:rPr>
        <w:t>.</w:t>
      </w:r>
    </w:p>
    <w:p w14:paraId="7C98CF14" w14:textId="2F478457" w:rsidR="00E05984" w:rsidRPr="00527E01" w:rsidRDefault="00E05984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4. Являясь независимым советником по правовым вопросам</w:t>
      </w:r>
      <w:r w:rsidR="00621640" w:rsidRPr="00527E01">
        <w:rPr>
          <w:rFonts w:ascii="Times New Roman" w:hAnsi="Times New Roman" w:cs="Times New Roman"/>
          <w:sz w:val="24"/>
          <w:szCs w:val="24"/>
        </w:rPr>
        <w:t>, адвокат самостоятельно</w:t>
      </w:r>
      <w:r w:rsidR="002D6BFC" w:rsidRPr="00527E01">
        <w:rPr>
          <w:rFonts w:ascii="Times New Roman" w:hAnsi="Times New Roman" w:cs="Times New Roman"/>
          <w:sz w:val="24"/>
          <w:szCs w:val="24"/>
        </w:rPr>
        <w:t xml:space="preserve">, руководствуясь принципами добросовестности и разумности, </w:t>
      </w:r>
      <w:r w:rsidR="00621640" w:rsidRPr="00527E01">
        <w:rPr>
          <w:rFonts w:ascii="Times New Roman" w:hAnsi="Times New Roman" w:cs="Times New Roman"/>
          <w:sz w:val="24"/>
          <w:szCs w:val="24"/>
        </w:rPr>
        <w:t xml:space="preserve">определяет круг юридически значимых обстоятельств, </w:t>
      </w:r>
      <w:r w:rsidR="002D6BFC" w:rsidRPr="00527E01">
        <w:rPr>
          <w:rFonts w:ascii="Times New Roman" w:hAnsi="Times New Roman" w:cs="Times New Roman"/>
          <w:sz w:val="24"/>
          <w:szCs w:val="24"/>
        </w:rPr>
        <w:t>правовых задач и средств их разрешения</w:t>
      </w:r>
      <w:r w:rsidRPr="00527E01">
        <w:rPr>
          <w:rFonts w:ascii="Times New Roman" w:hAnsi="Times New Roman" w:cs="Times New Roman"/>
          <w:sz w:val="24"/>
          <w:szCs w:val="24"/>
        </w:rPr>
        <w:t xml:space="preserve"> </w:t>
      </w:r>
      <w:r w:rsidR="002D6BFC" w:rsidRPr="00527E01">
        <w:rPr>
          <w:rFonts w:ascii="Times New Roman" w:hAnsi="Times New Roman" w:cs="Times New Roman"/>
          <w:sz w:val="24"/>
          <w:szCs w:val="24"/>
        </w:rPr>
        <w:t xml:space="preserve">для реализации целей оказания бесплатной юридической помощи. </w:t>
      </w:r>
    </w:p>
    <w:p w14:paraId="0D4D2A61" w14:textId="339B8ADB" w:rsidR="002D6BFC" w:rsidRPr="00527E01" w:rsidRDefault="002D6BFC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lastRenderedPageBreak/>
        <w:t>В целях оказания бесплатной юридической помощи под добросовестностью понимается требование проявления необходимой заботы об осуществлении прав и свобод доверителя, защите его законных интересов, инт</w:t>
      </w:r>
      <w:r w:rsidR="000C0904" w:rsidRPr="00527E01">
        <w:rPr>
          <w:rFonts w:ascii="Times New Roman" w:hAnsi="Times New Roman" w:cs="Times New Roman"/>
          <w:sz w:val="24"/>
          <w:szCs w:val="24"/>
        </w:rPr>
        <w:t>ересов осуществления правосудия</w:t>
      </w:r>
      <w:r w:rsidRPr="00527E01">
        <w:rPr>
          <w:rFonts w:ascii="Times New Roman" w:hAnsi="Times New Roman" w:cs="Times New Roman"/>
          <w:sz w:val="24"/>
          <w:szCs w:val="24"/>
        </w:rPr>
        <w:t xml:space="preserve"> и о недопущении причинения им вреда. </w:t>
      </w:r>
    </w:p>
    <w:p w14:paraId="645F854E" w14:textId="69745CAE" w:rsidR="00732178" w:rsidRPr="00527E01" w:rsidRDefault="00732178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В целях оказания бесплатной юридической помощи под разумностью понимается требование установления правовых оснований, не исключающих возможность защиты правового интереса доверителя, а также соответствия избранных юридических средств и способов защиты прав, свобод и законных интересов доверителя целям оказания бесплатной юридической помощи.    </w:t>
      </w:r>
    </w:p>
    <w:p w14:paraId="2B198BF0" w14:textId="7248F61F" w:rsidR="00E05984" w:rsidRPr="00527E01" w:rsidRDefault="00732178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В оказании бесплатной юридической помощи может быть отказано в случае несоответствия требований доверителя целям оказания бесплатной юридической помощи, а также принципам </w:t>
      </w:r>
      <w:r w:rsidR="007E6489" w:rsidRPr="00527E01">
        <w:rPr>
          <w:rFonts w:ascii="Times New Roman" w:hAnsi="Times New Roman" w:cs="Times New Roman"/>
          <w:sz w:val="24"/>
          <w:szCs w:val="24"/>
        </w:rPr>
        <w:t>добросовестности и разумности.</w:t>
      </w:r>
      <w:r w:rsidRPr="00527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A3F05" w14:textId="15BEBF3F" w:rsidR="00963C02" w:rsidRPr="00527E01" w:rsidRDefault="002D6BFC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5</w:t>
      </w:r>
      <w:r w:rsidR="004958C7" w:rsidRPr="00527E01">
        <w:rPr>
          <w:rFonts w:ascii="Times New Roman" w:hAnsi="Times New Roman" w:cs="Times New Roman"/>
          <w:sz w:val="24"/>
          <w:szCs w:val="24"/>
        </w:rPr>
        <w:t>.</w:t>
      </w:r>
      <w:r w:rsidR="00963C02" w:rsidRPr="00527E01">
        <w:rPr>
          <w:rFonts w:ascii="Times New Roman" w:hAnsi="Times New Roman" w:cs="Times New Roman"/>
          <w:sz w:val="24"/>
          <w:szCs w:val="24"/>
        </w:rPr>
        <w:t xml:space="preserve"> Адвокат 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при оказании бесплатной юридической помощи </w:t>
      </w:r>
      <w:r w:rsidR="00963C02" w:rsidRPr="00527E01">
        <w:rPr>
          <w:rFonts w:ascii="Times New Roman" w:hAnsi="Times New Roman" w:cs="Times New Roman"/>
          <w:sz w:val="24"/>
          <w:szCs w:val="24"/>
        </w:rPr>
        <w:t>должен избегать действий (бездействия), направленных к подрыву доверия к нему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, </w:t>
      </w:r>
      <w:r w:rsidR="00963C02" w:rsidRPr="00527E01">
        <w:rPr>
          <w:rFonts w:ascii="Times New Roman" w:hAnsi="Times New Roman" w:cs="Times New Roman"/>
          <w:sz w:val="24"/>
          <w:szCs w:val="24"/>
        </w:rPr>
        <w:t xml:space="preserve">к </w:t>
      </w:r>
      <w:r w:rsidR="004958C7" w:rsidRPr="00527E01">
        <w:rPr>
          <w:rFonts w:ascii="Times New Roman" w:hAnsi="Times New Roman" w:cs="Times New Roman"/>
          <w:sz w:val="24"/>
          <w:szCs w:val="24"/>
        </w:rPr>
        <w:t xml:space="preserve">российской адвокатуре, а также </w:t>
      </w:r>
      <w:r w:rsidR="001C6DC5" w:rsidRPr="00527E01">
        <w:rPr>
          <w:rFonts w:ascii="Times New Roman" w:hAnsi="Times New Roman" w:cs="Times New Roman"/>
          <w:sz w:val="24"/>
          <w:szCs w:val="24"/>
        </w:rPr>
        <w:t>к государственной системе оказания бесплатной юридической помощи</w:t>
      </w:r>
      <w:r w:rsidR="00963C02" w:rsidRPr="00527E01">
        <w:rPr>
          <w:rFonts w:ascii="Times New Roman" w:hAnsi="Times New Roman" w:cs="Times New Roman"/>
          <w:sz w:val="24"/>
          <w:szCs w:val="24"/>
        </w:rPr>
        <w:t>.</w:t>
      </w:r>
    </w:p>
    <w:p w14:paraId="1FF06B93" w14:textId="3D216E4C" w:rsidR="001C6DC5" w:rsidRPr="00527E01" w:rsidRDefault="001C6DC5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В этой связи адвокат обязан:</w:t>
      </w:r>
    </w:p>
    <w:p w14:paraId="655BA830" w14:textId="6732C55F" w:rsidR="001C6DC5" w:rsidRPr="00527E01" w:rsidRDefault="002B0777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уважать права, честь и достоинство </w:t>
      </w:r>
      <w:r w:rsidR="001C6DC5" w:rsidRPr="00527E01">
        <w:rPr>
          <w:rFonts w:ascii="Times New Roman" w:hAnsi="Times New Roman" w:cs="Times New Roman"/>
          <w:sz w:val="24"/>
          <w:szCs w:val="24"/>
        </w:rPr>
        <w:t>доверителя;</w:t>
      </w:r>
    </w:p>
    <w:p w14:paraId="085025B6" w14:textId="7BE6E482" w:rsidR="006019DF" w:rsidRPr="00527E01" w:rsidRDefault="006019DF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обеспечивать сохранение профессиональной тайны в соответствии с ее содержанием, предусмотренным законодательством об адвокатской деятельности и адвокатуре, Кодексом профессиональной этики адвоката;  </w:t>
      </w:r>
    </w:p>
    <w:p w14:paraId="05C37CA8" w14:textId="1C4504CC" w:rsidR="0072473B" w:rsidRPr="00527E01" w:rsidRDefault="0072473B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постоянно совершенствовать знания и профессиональный уровень, в том числе по вопросам, в отношении которых законом предусмотрена возможность оказания бесплатной юридической помощи;</w:t>
      </w:r>
    </w:p>
    <w:p w14:paraId="3791DBB9" w14:textId="6BC55286" w:rsidR="0072473B" w:rsidRPr="00527E01" w:rsidRDefault="0072473B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вести достоверный учет оказания бесплатной юридической помощи в соответствии с требованиями нормативных актов, регулирующих порядок оказания</w:t>
      </w:r>
      <w:r w:rsidR="00DA63EE" w:rsidRPr="00527E01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 </w:t>
      </w:r>
      <w:r w:rsidRPr="00527E01">
        <w:rPr>
          <w:rFonts w:ascii="Times New Roman" w:hAnsi="Times New Roman" w:cs="Times New Roman"/>
          <w:sz w:val="24"/>
          <w:szCs w:val="24"/>
        </w:rPr>
        <w:t xml:space="preserve">и ее оплаты;  </w:t>
      </w:r>
    </w:p>
    <w:p w14:paraId="71A725DD" w14:textId="49648BE8" w:rsidR="0072473B" w:rsidRPr="00527E01" w:rsidRDefault="0072473B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вести адвокатское производство в соответствии с </w:t>
      </w:r>
      <w:r w:rsidR="004F6F4F" w:rsidRPr="00527E01">
        <w:rPr>
          <w:rFonts w:ascii="Times New Roman" w:hAnsi="Times New Roman" w:cs="Times New Roman"/>
          <w:sz w:val="24"/>
          <w:szCs w:val="24"/>
        </w:rPr>
        <w:t>рекомендациями</w:t>
      </w:r>
      <w:r w:rsidRPr="00527E01">
        <w:rPr>
          <w:rFonts w:ascii="Times New Roman" w:hAnsi="Times New Roman" w:cs="Times New Roman"/>
          <w:sz w:val="24"/>
          <w:szCs w:val="24"/>
        </w:rPr>
        <w:t xml:space="preserve"> Федеральной палаты адвокатов; </w:t>
      </w:r>
    </w:p>
    <w:p w14:paraId="112C3CCC" w14:textId="7416F9CC" w:rsidR="004F6F4F" w:rsidRPr="00527E01" w:rsidRDefault="001C6DC5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при оказании бесплатной юридической помощи </w:t>
      </w:r>
      <w:r w:rsidR="002B0777" w:rsidRPr="00527E01">
        <w:rPr>
          <w:rFonts w:ascii="Times New Roman" w:hAnsi="Times New Roman" w:cs="Times New Roman"/>
          <w:sz w:val="24"/>
          <w:szCs w:val="24"/>
        </w:rPr>
        <w:t>придерживаться манеры поведения и стиля одежды, соответствующих деловому общению</w:t>
      </w:r>
      <w:r w:rsidR="004F6F4F" w:rsidRPr="00527E01">
        <w:rPr>
          <w:rFonts w:ascii="Times New Roman" w:hAnsi="Times New Roman" w:cs="Times New Roman"/>
          <w:sz w:val="24"/>
          <w:szCs w:val="24"/>
        </w:rPr>
        <w:t>.</w:t>
      </w:r>
    </w:p>
    <w:p w14:paraId="6925200B" w14:textId="1FF3C093" w:rsidR="004F6F4F" w:rsidRPr="00527E01" w:rsidRDefault="00F22034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6</w:t>
      </w:r>
      <w:r w:rsidR="004F6F4F" w:rsidRPr="00527E01">
        <w:rPr>
          <w:rFonts w:ascii="Times New Roman" w:hAnsi="Times New Roman" w:cs="Times New Roman"/>
          <w:sz w:val="24"/>
          <w:szCs w:val="24"/>
        </w:rPr>
        <w:t xml:space="preserve">. В процессе оказания бесплатной юридической помощи адвокат: </w:t>
      </w:r>
    </w:p>
    <w:p w14:paraId="504B4034" w14:textId="77777777" w:rsidR="00C60E50" w:rsidRPr="00527E01" w:rsidRDefault="004F6F4F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а) проводит с доверителем </w:t>
      </w:r>
      <w:r w:rsidR="0060293B" w:rsidRPr="00527E01">
        <w:rPr>
          <w:rFonts w:ascii="Times New Roman" w:hAnsi="Times New Roman" w:cs="Times New Roman"/>
          <w:sz w:val="24"/>
          <w:szCs w:val="24"/>
        </w:rPr>
        <w:t>беседу</w:t>
      </w:r>
      <w:r w:rsidRPr="00527E01">
        <w:rPr>
          <w:rFonts w:ascii="Times New Roman" w:hAnsi="Times New Roman" w:cs="Times New Roman"/>
          <w:sz w:val="24"/>
          <w:szCs w:val="24"/>
        </w:rPr>
        <w:t>,</w:t>
      </w:r>
      <w:r w:rsidR="00C60E50" w:rsidRPr="00527E01">
        <w:rPr>
          <w:rFonts w:ascii="Times New Roman" w:hAnsi="Times New Roman" w:cs="Times New Roman"/>
          <w:sz w:val="24"/>
          <w:szCs w:val="24"/>
        </w:rPr>
        <w:t xml:space="preserve"> выясняет наличие либо отсутствие обстоятельств, препятствующих оказанию им юридической помощи, заключает с доверителем соглашение об оказании бесплатной юридической помощи;</w:t>
      </w:r>
    </w:p>
    <w:p w14:paraId="71EAEE8B" w14:textId="0BFBDF2F" w:rsidR="00C60E50" w:rsidRPr="00527E01" w:rsidRDefault="00C60E50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б) изучает представленные доверителем документы, </w:t>
      </w:r>
      <w:r w:rsidR="006019DF" w:rsidRPr="00527E01">
        <w:rPr>
          <w:rFonts w:ascii="Times New Roman" w:hAnsi="Times New Roman" w:cs="Times New Roman"/>
          <w:sz w:val="24"/>
          <w:szCs w:val="24"/>
        </w:rPr>
        <w:t xml:space="preserve">исходя из презумпции их достоверности, </w:t>
      </w:r>
      <w:r w:rsidR="004F6F4F" w:rsidRPr="00527E01">
        <w:rPr>
          <w:rFonts w:ascii="Times New Roman" w:hAnsi="Times New Roman" w:cs="Times New Roman"/>
          <w:sz w:val="24"/>
          <w:szCs w:val="24"/>
        </w:rPr>
        <w:t>выясняет сущность правового интереса</w:t>
      </w:r>
      <w:r w:rsidR="001733EB" w:rsidRPr="00527E01">
        <w:rPr>
          <w:rFonts w:ascii="Times New Roman" w:hAnsi="Times New Roman" w:cs="Times New Roman"/>
          <w:sz w:val="24"/>
          <w:szCs w:val="24"/>
        </w:rPr>
        <w:t xml:space="preserve"> доверителя</w:t>
      </w:r>
      <w:r w:rsidRPr="00527E01">
        <w:rPr>
          <w:rFonts w:ascii="Times New Roman" w:hAnsi="Times New Roman" w:cs="Times New Roman"/>
          <w:sz w:val="24"/>
          <w:szCs w:val="24"/>
        </w:rPr>
        <w:t>, определяет возможность и способы его защиты;</w:t>
      </w:r>
    </w:p>
    <w:p w14:paraId="5CCE3AAA" w14:textId="62418B99" w:rsidR="00B22FA1" w:rsidRPr="00527E01" w:rsidRDefault="00DA63EE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 xml:space="preserve">в) при </w:t>
      </w:r>
      <w:r w:rsidR="00B22FA1" w:rsidRPr="00527E01">
        <w:rPr>
          <w:rFonts w:ascii="Times New Roman" w:hAnsi="Times New Roman" w:cs="Times New Roman"/>
          <w:sz w:val="24"/>
          <w:szCs w:val="24"/>
        </w:rPr>
        <w:t xml:space="preserve">необходимости по просьбе либо с согласия доверителя принимает меры к собиранию дополнительных доказательств, </w:t>
      </w:r>
      <w:r w:rsidR="007550F1" w:rsidRPr="00527E01">
        <w:rPr>
          <w:rFonts w:ascii="Times New Roman" w:hAnsi="Times New Roman" w:cs="Times New Roman"/>
          <w:sz w:val="24"/>
          <w:szCs w:val="24"/>
        </w:rPr>
        <w:t>необходимых для оказания доверителю юридической помощи</w:t>
      </w:r>
      <w:r w:rsidR="00B22FA1" w:rsidRPr="00527E0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A6B5B0" w14:textId="3079EEBD" w:rsidR="00276035" w:rsidRPr="00527E01" w:rsidRDefault="00410E41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г</w:t>
      </w:r>
      <w:r w:rsidR="00C60E50" w:rsidRPr="00527E01">
        <w:rPr>
          <w:rFonts w:ascii="Times New Roman" w:hAnsi="Times New Roman" w:cs="Times New Roman"/>
          <w:sz w:val="24"/>
          <w:szCs w:val="24"/>
        </w:rPr>
        <w:t xml:space="preserve">) </w:t>
      </w:r>
      <w:r w:rsidR="001868F2" w:rsidRPr="00527E01">
        <w:rPr>
          <w:rFonts w:ascii="Times New Roman" w:hAnsi="Times New Roman" w:cs="Times New Roman"/>
          <w:sz w:val="24"/>
          <w:szCs w:val="24"/>
        </w:rPr>
        <w:t>разъясняет доверителю права и обязанност</w:t>
      </w:r>
      <w:r w:rsidR="001733EB" w:rsidRPr="00527E01">
        <w:rPr>
          <w:rFonts w:ascii="Times New Roman" w:hAnsi="Times New Roman" w:cs="Times New Roman"/>
          <w:sz w:val="24"/>
          <w:szCs w:val="24"/>
        </w:rPr>
        <w:t>и, связанные с защитой его прав</w:t>
      </w:r>
      <w:r w:rsidR="001868F2" w:rsidRPr="00527E01">
        <w:rPr>
          <w:rFonts w:ascii="Times New Roman" w:hAnsi="Times New Roman" w:cs="Times New Roman"/>
          <w:sz w:val="24"/>
          <w:szCs w:val="24"/>
        </w:rPr>
        <w:t xml:space="preserve"> и законных интересов, консультирует доверителя </w:t>
      </w:r>
      <w:r w:rsidR="00276035" w:rsidRPr="00527E01">
        <w:rPr>
          <w:rFonts w:ascii="Times New Roman" w:hAnsi="Times New Roman" w:cs="Times New Roman"/>
          <w:sz w:val="24"/>
          <w:szCs w:val="24"/>
        </w:rPr>
        <w:t xml:space="preserve">по вопросам возможности и способов защиты его правового интереса. По просьбе доверителя адвокат обязан подготовить и передать доверителю </w:t>
      </w:r>
      <w:r w:rsidR="00B22FA1" w:rsidRPr="00527E01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76035" w:rsidRPr="00527E01">
        <w:rPr>
          <w:rFonts w:ascii="Times New Roman" w:hAnsi="Times New Roman" w:cs="Times New Roman"/>
          <w:sz w:val="24"/>
          <w:szCs w:val="24"/>
        </w:rPr>
        <w:t>консультаци</w:t>
      </w:r>
      <w:r w:rsidR="00B22FA1" w:rsidRPr="00527E01">
        <w:rPr>
          <w:rFonts w:ascii="Times New Roman" w:hAnsi="Times New Roman" w:cs="Times New Roman"/>
          <w:sz w:val="24"/>
          <w:szCs w:val="24"/>
        </w:rPr>
        <w:t>и</w:t>
      </w:r>
      <w:r w:rsidR="00276035" w:rsidRPr="00527E01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</w:p>
    <w:p w14:paraId="7294E798" w14:textId="4A974CA2" w:rsidR="00B22FA1" w:rsidRPr="00527E01" w:rsidRDefault="00410E41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д</w:t>
      </w:r>
      <w:r w:rsidR="00B22FA1" w:rsidRPr="00527E01">
        <w:rPr>
          <w:rFonts w:ascii="Times New Roman" w:hAnsi="Times New Roman" w:cs="Times New Roman"/>
          <w:sz w:val="24"/>
          <w:szCs w:val="24"/>
        </w:rPr>
        <w:t xml:space="preserve">) по просьбе либо с согласия доверителя готовит </w:t>
      </w:r>
      <w:r w:rsidR="009879EE" w:rsidRPr="00527E01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B22FA1" w:rsidRPr="00527E01">
        <w:rPr>
          <w:rFonts w:ascii="Times New Roman" w:hAnsi="Times New Roman" w:cs="Times New Roman"/>
          <w:sz w:val="24"/>
          <w:szCs w:val="24"/>
        </w:rPr>
        <w:t>в уполномоченные государственные органы, органы местного самоуправления обращения, необходимые для защиты правового интереса доверителя;</w:t>
      </w:r>
    </w:p>
    <w:p w14:paraId="55859712" w14:textId="2963BA25" w:rsidR="009879EE" w:rsidRPr="00527E01" w:rsidRDefault="00410E41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е</w:t>
      </w:r>
      <w:r w:rsidR="00B22FA1" w:rsidRPr="00527E01">
        <w:rPr>
          <w:rFonts w:ascii="Times New Roman" w:hAnsi="Times New Roman" w:cs="Times New Roman"/>
          <w:sz w:val="24"/>
          <w:szCs w:val="24"/>
        </w:rPr>
        <w:t>)</w:t>
      </w:r>
      <w:r w:rsidR="009879EE" w:rsidRPr="00527E01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r w:rsidR="00F20816" w:rsidRPr="00527E0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879EE" w:rsidRPr="00527E01">
        <w:rPr>
          <w:rFonts w:ascii="Times New Roman" w:hAnsi="Times New Roman" w:cs="Times New Roman"/>
          <w:sz w:val="24"/>
          <w:szCs w:val="24"/>
        </w:rPr>
        <w:t>законом «О бесплатной юридической помощи в Российской Федерации»,</w:t>
      </w:r>
      <w:r w:rsidR="00B22FA1" w:rsidRPr="00527E01">
        <w:rPr>
          <w:rFonts w:ascii="Times New Roman" w:hAnsi="Times New Roman" w:cs="Times New Roman"/>
          <w:sz w:val="24"/>
          <w:szCs w:val="24"/>
        </w:rPr>
        <w:t xml:space="preserve"> </w:t>
      </w:r>
      <w:r w:rsidR="009879EE" w:rsidRPr="00527E01">
        <w:rPr>
          <w:rFonts w:ascii="Times New Roman" w:hAnsi="Times New Roman" w:cs="Times New Roman"/>
          <w:sz w:val="24"/>
          <w:szCs w:val="24"/>
        </w:rPr>
        <w:t>по просьбе доверителя готовит для предъявления в суды исковые заявления, заявления</w:t>
      </w:r>
      <w:r w:rsidR="00F20816" w:rsidRPr="00527E01">
        <w:rPr>
          <w:rFonts w:ascii="Times New Roman" w:hAnsi="Times New Roman" w:cs="Times New Roman"/>
          <w:sz w:val="24"/>
          <w:szCs w:val="24"/>
        </w:rPr>
        <w:t>, административные исковые заявления</w:t>
      </w:r>
      <w:r w:rsidR="009879EE" w:rsidRPr="00527E01">
        <w:rPr>
          <w:rFonts w:ascii="Times New Roman" w:hAnsi="Times New Roman" w:cs="Times New Roman"/>
          <w:sz w:val="24"/>
          <w:szCs w:val="24"/>
        </w:rPr>
        <w:t xml:space="preserve"> о защите прав и законных интересов доверителя</w:t>
      </w:r>
      <w:r w:rsidR="00FA4D4A" w:rsidRPr="00527E01">
        <w:rPr>
          <w:rFonts w:ascii="Times New Roman" w:hAnsi="Times New Roman" w:cs="Times New Roman"/>
          <w:sz w:val="24"/>
          <w:szCs w:val="24"/>
        </w:rPr>
        <w:t>;</w:t>
      </w:r>
      <w:r w:rsidR="009879EE" w:rsidRPr="00527E01">
        <w:rPr>
          <w:rFonts w:ascii="Times New Roman" w:hAnsi="Times New Roman" w:cs="Times New Roman"/>
          <w:sz w:val="24"/>
          <w:szCs w:val="24"/>
        </w:rPr>
        <w:t xml:space="preserve"> при наличии надлежащим образом оформленных полномочий предъявляет их в суды и осуществляет судебное представительство; </w:t>
      </w:r>
    </w:p>
    <w:p w14:paraId="01017A44" w14:textId="71E8E85E" w:rsidR="009879EE" w:rsidRPr="00527E01" w:rsidRDefault="00884C9C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9879EE" w:rsidRPr="00527E01">
        <w:rPr>
          <w:rFonts w:ascii="Times New Roman" w:hAnsi="Times New Roman" w:cs="Times New Roman"/>
          <w:sz w:val="24"/>
          <w:szCs w:val="24"/>
        </w:rPr>
        <w:t xml:space="preserve">) использует иные средства и способы защиты прав и законных интересов доверителя, </w:t>
      </w:r>
      <w:r w:rsidR="005E1398" w:rsidRPr="00527E01">
        <w:rPr>
          <w:rFonts w:ascii="Times New Roman" w:hAnsi="Times New Roman" w:cs="Times New Roman"/>
          <w:sz w:val="24"/>
          <w:szCs w:val="24"/>
        </w:rPr>
        <w:t xml:space="preserve">реализации его правовой позиции, </w:t>
      </w:r>
      <w:r w:rsidR="009879EE" w:rsidRPr="00527E01">
        <w:rPr>
          <w:rFonts w:ascii="Times New Roman" w:hAnsi="Times New Roman" w:cs="Times New Roman"/>
          <w:sz w:val="24"/>
          <w:szCs w:val="24"/>
        </w:rPr>
        <w:t>не запрещенные законодательством.</w:t>
      </w:r>
    </w:p>
    <w:p w14:paraId="3CF0917C" w14:textId="5F741527" w:rsidR="007E6489" w:rsidRPr="00527E01" w:rsidRDefault="00F22034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7</w:t>
      </w:r>
      <w:r w:rsidR="002D6BFC" w:rsidRPr="00527E01">
        <w:rPr>
          <w:rFonts w:ascii="Times New Roman" w:hAnsi="Times New Roman" w:cs="Times New Roman"/>
          <w:sz w:val="24"/>
          <w:szCs w:val="24"/>
        </w:rPr>
        <w:t>. В случае невозможности продолжения оказания бесплатной юридической помощи адвокат</w:t>
      </w:r>
      <w:r w:rsidR="00D26F34" w:rsidRPr="00527E01">
        <w:rPr>
          <w:rFonts w:ascii="Times New Roman" w:hAnsi="Times New Roman" w:cs="Times New Roman"/>
          <w:sz w:val="24"/>
          <w:szCs w:val="24"/>
        </w:rPr>
        <w:t xml:space="preserve">у рекомендуется </w:t>
      </w:r>
      <w:r w:rsidR="002D6BFC" w:rsidRPr="00527E01">
        <w:rPr>
          <w:rFonts w:ascii="Times New Roman" w:hAnsi="Times New Roman" w:cs="Times New Roman"/>
          <w:sz w:val="24"/>
          <w:szCs w:val="24"/>
        </w:rPr>
        <w:t>незамедлительно поставить</w:t>
      </w:r>
      <w:r w:rsidR="002A2580" w:rsidRPr="00527E01">
        <w:rPr>
          <w:rFonts w:ascii="Times New Roman" w:hAnsi="Times New Roman" w:cs="Times New Roman"/>
          <w:sz w:val="24"/>
          <w:szCs w:val="24"/>
        </w:rPr>
        <w:t xml:space="preserve"> в известность</w:t>
      </w:r>
      <w:r w:rsidR="002D6BFC" w:rsidRPr="00527E01">
        <w:rPr>
          <w:rFonts w:ascii="Times New Roman" w:hAnsi="Times New Roman" w:cs="Times New Roman"/>
          <w:sz w:val="24"/>
          <w:szCs w:val="24"/>
        </w:rPr>
        <w:t xml:space="preserve"> об этом адвокатскую палату субъекта Российской Федерации с указанием причин</w:t>
      </w:r>
      <w:r w:rsidR="007E6489" w:rsidRPr="00527E01">
        <w:rPr>
          <w:rFonts w:ascii="Times New Roman" w:hAnsi="Times New Roman" w:cs="Times New Roman"/>
          <w:sz w:val="24"/>
          <w:szCs w:val="24"/>
        </w:rPr>
        <w:t>.</w:t>
      </w:r>
      <w:r w:rsidR="002D6BFC" w:rsidRPr="00527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2D0AA" w14:textId="00AA5646" w:rsidR="000D7F66" w:rsidRPr="00527E01" w:rsidRDefault="00F22034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8</w:t>
      </w:r>
      <w:r w:rsidR="00BA0562" w:rsidRPr="00527E01">
        <w:rPr>
          <w:rFonts w:ascii="Times New Roman" w:hAnsi="Times New Roman" w:cs="Times New Roman"/>
          <w:sz w:val="24"/>
          <w:szCs w:val="24"/>
        </w:rPr>
        <w:t xml:space="preserve">. При отмене поручения </w:t>
      </w:r>
      <w:r w:rsidR="009879EE" w:rsidRPr="00527E01">
        <w:rPr>
          <w:rFonts w:ascii="Times New Roman" w:hAnsi="Times New Roman" w:cs="Times New Roman"/>
          <w:sz w:val="24"/>
          <w:szCs w:val="24"/>
        </w:rPr>
        <w:t xml:space="preserve">либо прекращении его исполнением </w:t>
      </w:r>
      <w:r w:rsidR="00BA0562" w:rsidRPr="00527E01">
        <w:rPr>
          <w:rFonts w:ascii="Times New Roman" w:hAnsi="Times New Roman" w:cs="Times New Roman"/>
          <w:sz w:val="24"/>
          <w:szCs w:val="24"/>
        </w:rPr>
        <w:t xml:space="preserve">адвокат должен незамедлительно возвратить доверителю все полученные от </w:t>
      </w:r>
      <w:r w:rsidR="005E1398" w:rsidRPr="00527E01">
        <w:rPr>
          <w:rFonts w:ascii="Times New Roman" w:hAnsi="Times New Roman" w:cs="Times New Roman"/>
          <w:sz w:val="24"/>
          <w:szCs w:val="24"/>
        </w:rPr>
        <w:t xml:space="preserve">него </w:t>
      </w:r>
      <w:r w:rsidR="00BA0562" w:rsidRPr="00527E01">
        <w:rPr>
          <w:rFonts w:ascii="Times New Roman" w:hAnsi="Times New Roman" w:cs="Times New Roman"/>
          <w:sz w:val="24"/>
          <w:szCs w:val="24"/>
        </w:rPr>
        <w:t>подлинные документы по делу</w:t>
      </w:r>
      <w:r w:rsidR="009879EE" w:rsidRPr="00527E01">
        <w:rPr>
          <w:rFonts w:ascii="Times New Roman" w:hAnsi="Times New Roman" w:cs="Times New Roman"/>
          <w:sz w:val="24"/>
          <w:szCs w:val="24"/>
        </w:rPr>
        <w:t>, а также</w:t>
      </w:r>
      <w:r w:rsidR="00BA0562" w:rsidRPr="00527E01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="009879EE" w:rsidRPr="00527E01">
        <w:rPr>
          <w:rFonts w:ascii="Times New Roman" w:hAnsi="Times New Roman" w:cs="Times New Roman"/>
          <w:sz w:val="24"/>
          <w:szCs w:val="24"/>
        </w:rPr>
        <w:t>.</w:t>
      </w:r>
    </w:p>
    <w:p w14:paraId="167773D7" w14:textId="4B6A3334" w:rsidR="004F6F4F" w:rsidRPr="00527E01" w:rsidRDefault="00F22034" w:rsidP="005665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01">
        <w:rPr>
          <w:rFonts w:ascii="Times New Roman" w:hAnsi="Times New Roman" w:cs="Times New Roman"/>
          <w:sz w:val="24"/>
          <w:szCs w:val="24"/>
        </w:rPr>
        <w:t>9.</w:t>
      </w:r>
      <w:r w:rsidR="004E603A" w:rsidRPr="00527E01">
        <w:rPr>
          <w:rFonts w:ascii="Times New Roman" w:hAnsi="Times New Roman" w:cs="Times New Roman"/>
          <w:sz w:val="24"/>
          <w:szCs w:val="24"/>
        </w:rPr>
        <w:t xml:space="preserve"> Неисполнение </w:t>
      </w:r>
      <w:r w:rsidR="00910833" w:rsidRPr="00527E01">
        <w:rPr>
          <w:rFonts w:ascii="Times New Roman" w:hAnsi="Times New Roman" w:cs="Times New Roman"/>
          <w:sz w:val="24"/>
          <w:szCs w:val="24"/>
        </w:rPr>
        <w:t xml:space="preserve">либо ненадлежащее исполнение профессиональных </w:t>
      </w:r>
      <w:r w:rsidR="004E603A" w:rsidRPr="00527E01">
        <w:rPr>
          <w:rFonts w:ascii="Times New Roman" w:hAnsi="Times New Roman" w:cs="Times New Roman"/>
          <w:sz w:val="24"/>
          <w:szCs w:val="24"/>
        </w:rPr>
        <w:t xml:space="preserve">обязанностей по оказанию бесплатной юридической </w:t>
      </w:r>
      <w:r w:rsidR="00334542" w:rsidRPr="00527E01">
        <w:rPr>
          <w:rFonts w:ascii="Times New Roman" w:hAnsi="Times New Roman" w:cs="Times New Roman"/>
          <w:sz w:val="24"/>
          <w:szCs w:val="24"/>
        </w:rPr>
        <w:t>помощи,</w:t>
      </w:r>
      <w:r w:rsidR="004E603A" w:rsidRPr="00527E01">
        <w:rPr>
          <w:rFonts w:ascii="Times New Roman" w:hAnsi="Times New Roman" w:cs="Times New Roman"/>
          <w:sz w:val="24"/>
          <w:szCs w:val="24"/>
        </w:rPr>
        <w:t xml:space="preserve"> либо связанных с ним</w:t>
      </w:r>
      <w:r w:rsidR="00910833" w:rsidRPr="00527E01">
        <w:rPr>
          <w:rFonts w:ascii="Times New Roman" w:hAnsi="Times New Roman" w:cs="Times New Roman"/>
          <w:sz w:val="24"/>
          <w:szCs w:val="24"/>
        </w:rPr>
        <w:t>и</w:t>
      </w:r>
      <w:r w:rsidR="004E603A" w:rsidRPr="00527E01">
        <w:rPr>
          <w:rFonts w:ascii="Times New Roman" w:hAnsi="Times New Roman" w:cs="Times New Roman"/>
          <w:sz w:val="24"/>
          <w:szCs w:val="24"/>
        </w:rPr>
        <w:t xml:space="preserve">, влечет дисциплинарную ответственность в соответствии с законодательством об адвокатской деятельности и адвокатуре, а также Кодексом профессиональной этики адвоката. </w:t>
      </w:r>
    </w:p>
    <w:sectPr w:rsidR="004F6F4F" w:rsidRPr="00527E01" w:rsidSect="00DA722D">
      <w:footerReference w:type="even" r:id="rId8"/>
      <w:footerReference w:type="default" r:id="rId9"/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DC94" w14:textId="77777777" w:rsidR="00E95F50" w:rsidRDefault="00E95F50" w:rsidP="0025436F">
      <w:pPr>
        <w:spacing w:after="0" w:line="240" w:lineRule="auto"/>
      </w:pPr>
      <w:r>
        <w:separator/>
      </w:r>
    </w:p>
  </w:endnote>
  <w:endnote w:type="continuationSeparator" w:id="0">
    <w:p w14:paraId="182A4480" w14:textId="77777777" w:rsidR="00E95F50" w:rsidRDefault="00E95F50" w:rsidP="0025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Василий Раудин" w:date="2023-03-09T16:40:00Z"/>
  <w:sdt>
    <w:sdtPr>
      <w:rPr>
        <w:rStyle w:val="ac"/>
      </w:rPr>
      <w:id w:val="1593740090"/>
      <w:docPartObj>
        <w:docPartGallery w:val="Page Numbers (Bottom of Page)"/>
        <w:docPartUnique/>
      </w:docPartObj>
    </w:sdtPr>
    <w:sdtEndPr>
      <w:rPr>
        <w:rStyle w:val="ac"/>
      </w:rPr>
    </w:sdtEndPr>
    <w:sdtContent>
      <w:customXmlInsRangeEnd w:id="0"/>
      <w:p w14:paraId="1A949D34" w14:textId="43B1F3BB" w:rsidR="0025436F" w:rsidRDefault="0025436F" w:rsidP="00C60150">
        <w:pPr>
          <w:pStyle w:val="aa"/>
          <w:framePr w:wrap="none" w:vAnchor="text" w:hAnchor="margin" w:xAlign="right" w:y="1"/>
          <w:rPr>
            <w:ins w:id="1" w:author="Василий Раудин" w:date="2023-03-09T16:40:00Z"/>
            <w:rStyle w:val="ac"/>
          </w:rPr>
        </w:pPr>
        <w:ins w:id="2" w:author="Василий Раудин" w:date="2023-03-09T16:40:00Z"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</w:ins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ins w:id="3" w:author="Василий Раудин" w:date="2023-03-09T16:40:00Z">
          <w:r>
            <w:rPr>
              <w:rStyle w:val="ac"/>
            </w:rPr>
            <w:fldChar w:fldCharType="end"/>
          </w:r>
        </w:ins>
      </w:p>
      <w:customXmlInsRangeStart w:id="4" w:author="Василий Раудин" w:date="2023-03-09T16:40:00Z"/>
    </w:sdtContent>
  </w:sdt>
  <w:customXmlInsRangeEnd w:id="4"/>
  <w:p w14:paraId="27B129B5" w14:textId="77777777" w:rsidR="0025436F" w:rsidRDefault="0025436F">
    <w:pPr>
      <w:pStyle w:val="aa"/>
      <w:ind w:right="360"/>
      <w:pPrChange w:id="5" w:author="Василий Раудин" w:date="2023-03-09T16:40:00Z">
        <w:pPr>
          <w:pStyle w:val="aa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6" w:author="Василий Раудин" w:date="2023-03-09T16:40:00Z"/>
  <w:sdt>
    <w:sdtPr>
      <w:rPr>
        <w:rStyle w:val="ac"/>
      </w:rPr>
      <w:id w:val="-482085723"/>
      <w:docPartObj>
        <w:docPartGallery w:val="Page Numbers (Bottom of Page)"/>
        <w:docPartUnique/>
      </w:docPartObj>
    </w:sdtPr>
    <w:sdtEndPr>
      <w:rPr>
        <w:rStyle w:val="ac"/>
      </w:rPr>
    </w:sdtEndPr>
    <w:sdtContent>
      <w:customXmlInsRangeEnd w:id="6"/>
      <w:p w14:paraId="4F758181" w14:textId="0DD1A8C7" w:rsidR="0025436F" w:rsidRDefault="0025436F" w:rsidP="00C60150">
        <w:pPr>
          <w:pStyle w:val="aa"/>
          <w:framePr w:wrap="none" w:vAnchor="text" w:hAnchor="margin" w:xAlign="right" w:y="1"/>
          <w:rPr>
            <w:ins w:id="7" w:author="Василий Раудин" w:date="2023-03-09T16:40:00Z"/>
            <w:rStyle w:val="ac"/>
          </w:rPr>
        </w:pPr>
        <w:ins w:id="8" w:author="Василий Раудин" w:date="2023-03-09T16:40:00Z"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</w:ins>
        <w:r>
          <w:rPr>
            <w:rStyle w:val="ac"/>
          </w:rPr>
          <w:fldChar w:fldCharType="separate"/>
        </w:r>
        <w:r w:rsidR="00613000">
          <w:rPr>
            <w:rStyle w:val="ac"/>
            <w:noProof/>
          </w:rPr>
          <w:t>1</w:t>
        </w:r>
        <w:ins w:id="9" w:author="Василий Раудин" w:date="2023-03-09T16:40:00Z">
          <w:r>
            <w:rPr>
              <w:rStyle w:val="ac"/>
            </w:rPr>
            <w:fldChar w:fldCharType="end"/>
          </w:r>
        </w:ins>
      </w:p>
      <w:customXmlInsRangeStart w:id="10" w:author="Василий Раудин" w:date="2023-03-09T16:40:00Z"/>
    </w:sdtContent>
  </w:sdt>
  <w:customXmlInsRangeEnd w:id="10"/>
  <w:p w14:paraId="72F4CAC9" w14:textId="77777777" w:rsidR="0025436F" w:rsidRDefault="0025436F" w:rsidP="00E80BD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C5AA" w14:textId="77777777" w:rsidR="00E95F50" w:rsidRDefault="00E95F50" w:rsidP="0025436F">
      <w:pPr>
        <w:spacing w:after="0" w:line="240" w:lineRule="auto"/>
      </w:pPr>
      <w:r>
        <w:separator/>
      </w:r>
    </w:p>
  </w:footnote>
  <w:footnote w:type="continuationSeparator" w:id="0">
    <w:p w14:paraId="65F02664" w14:textId="77777777" w:rsidR="00E95F50" w:rsidRDefault="00E95F50" w:rsidP="0025436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силий Раудин">
    <w15:presenceInfo w15:providerId="Windows Live" w15:userId="c377d83f9c19d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48"/>
    <w:rsid w:val="00022424"/>
    <w:rsid w:val="0007006D"/>
    <w:rsid w:val="00081DC4"/>
    <w:rsid w:val="000C0904"/>
    <w:rsid w:val="000D7F66"/>
    <w:rsid w:val="00101BA3"/>
    <w:rsid w:val="0010608F"/>
    <w:rsid w:val="001126EF"/>
    <w:rsid w:val="00157682"/>
    <w:rsid w:val="001733EB"/>
    <w:rsid w:val="0018349C"/>
    <w:rsid w:val="001868F2"/>
    <w:rsid w:val="001A64E3"/>
    <w:rsid w:val="001C6DC5"/>
    <w:rsid w:val="00212405"/>
    <w:rsid w:val="00233D73"/>
    <w:rsid w:val="00234CA7"/>
    <w:rsid w:val="0025436F"/>
    <w:rsid w:val="00273FB3"/>
    <w:rsid w:val="00276035"/>
    <w:rsid w:val="00295184"/>
    <w:rsid w:val="002A2580"/>
    <w:rsid w:val="002B0777"/>
    <w:rsid w:val="002D6BFC"/>
    <w:rsid w:val="00307683"/>
    <w:rsid w:val="00315723"/>
    <w:rsid w:val="003304EB"/>
    <w:rsid w:val="00334542"/>
    <w:rsid w:val="0033754B"/>
    <w:rsid w:val="00371DDA"/>
    <w:rsid w:val="003855DE"/>
    <w:rsid w:val="00387630"/>
    <w:rsid w:val="003A2D08"/>
    <w:rsid w:val="003B61C3"/>
    <w:rsid w:val="00410E41"/>
    <w:rsid w:val="00430766"/>
    <w:rsid w:val="00444460"/>
    <w:rsid w:val="00444560"/>
    <w:rsid w:val="004958C7"/>
    <w:rsid w:val="004D2224"/>
    <w:rsid w:val="004E603A"/>
    <w:rsid w:val="004F2B61"/>
    <w:rsid w:val="004F6F4F"/>
    <w:rsid w:val="00521EED"/>
    <w:rsid w:val="00527E01"/>
    <w:rsid w:val="00533BAA"/>
    <w:rsid w:val="005665FE"/>
    <w:rsid w:val="00572301"/>
    <w:rsid w:val="005B5E55"/>
    <w:rsid w:val="005E1398"/>
    <w:rsid w:val="005F6B7F"/>
    <w:rsid w:val="006019DF"/>
    <w:rsid w:val="0060293B"/>
    <w:rsid w:val="00606872"/>
    <w:rsid w:val="00613000"/>
    <w:rsid w:val="00621640"/>
    <w:rsid w:val="00672E61"/>
    <w:rsid w:val="0069764D"/>
    <w:rsid w:val="006B279B"/>
    <w:rsid w:val="006D0E2B"/>
    <w:rsid w:val="00712151"/>
    <w:rsid w:val="0072473B"/>
    <w:rsid w:val="00732178"/>
    <w:rsid w:val="007526CF"/>
    <w:rsid w:val="007543A1"/>
    <w:rsid w:val="007550F1"/>
    <w:rsid w:val="00763B38"/>
    <w:rsid w:val="00772F76"/>
    <w:rsid w:val="007837BF"/>
    <w:rsid w:val="007E6489"/>
    <w:rsid w:val="00822ED5"/>
    <w:rsid w:val="00827A0A"/>
    <w:rsid w:val="00845819"/>
    <w:rsid w:val="0085102E"/>
    <w:rsid w:val="00884C9C"/>
    <w:rsid w:val="008A4FE8"/>
    <w:rsid w:val="00907AEE"/>
    <w:rsid w:val="00910833"/>
    <w:rsid w:val="00963C02"/>
    <w:rsid w:val="0096546F"/>
    <w:rsid w:val="009879EE"/>
    <w:rsid w:val="009A595E"/>
    <w:rsid w:val="00A41212"/>
    <w:rsid w:val="00AD3051"/>
    <w:rsid w:val="00AD51E6"/>
    <w:rsid w:val="00AD5B0B"/>
    <w:rsid w:val="00B00C48"/>
    <w:rsid w:val="00B22FA1"/>
    <w:rsid w:val="00B273DC"/>
    <w:rsid w:val="00B61CBA"/>
    <w:rsid w:val="00B7378B"/>
    <w:rsid w:val="00BA0562"/>
    <w:rsid w:val="00BD36CC"/>
    <w:rsid w:val="00BE277E"/>
    <w:rsid w:val="00C010DD"/>
    <w:rsid w:val="00C60E50"/>
    <w:rsid w:val="00C76A59"/>
    <w:rsid w:val="00CA0AA0"/>
    <w:rsid w:val="00CE3045"/>
    <w:rsid w:val="00D24511"/>
    <w:rsid w:val="00D26F34"/>
    <w:rsid w:val="00D75E86"/>
    <w:rsid w:val="00D761A5"/>
    <w:rsid w:val="00D84447"/>
    <w:rsid w:val="00DA63EE"/>
    <w:rsid w:val="00DA722D"/>
    <w:rsid w:val="00DD444A"/>
    <w:rsid w:val="00E05984"/>
    <w:rsid w:val="00E15ABA"/>
    <w:rsid w:val="00E242BA"/>
    <w:rsid w:val="00E4253B"/>
    <w:rsid w:val="00E51205"/>
    <w:rsid w:val="00E51F0E"/>
    <w:rsid w:val="00E80BD0"/>
    <w:rsid w:val="00E95F50"/>
    <w:rsid w:val="00EA7282"/>
    <w:rsid w:val="00ED2609"/>
    <w:rsid w:val="00EE0474"/>
    <w:rsid w:val="00EE32DA"/>
    <w:rsid w:val="00F04C8C"/>
    <w:rsid w:val="00F20816"/>
    <w:rsid w:val="00F22034"/>
    <w:rsid w:val="00FA4D4A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7B9C"/>
  <w15:docId w15:val="{27C4748F-CFEB-5746-995A-1C2FC0F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22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22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222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22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D2224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5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36F"/>
  </w:style>
  <w:style w:type="paragraph" w:styleId="aa">
    <w:name w:val="footer"/>
    <w:basedOn w:val="a"/>
    <w:link w:val="ab"/>
    <w:uiPriority w:val="99"/>
    <w:unhideWhenUsed/>
    <w:rsid w:val="0025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36F"/>
  </w:style>
  <w:style w:type="character" w:styleId="ac">
    <w:name w:val="page number"/>
    <w:basedOn w:val="a0"/>
    <w:uiPriority w:val="99"/>
    <w:semiHidden/>
    <w:unhideWhenUsed/>
    <w:rsid w:val="0025436F"/>
  </w:style>
  <w:style w:type="paragraph" w:styleId="ad">
    <w:name w:val="Balloon Text"/>
    <w:basedOn w:val="a"/>
    <w:link w:val="ae"/>
    <w:uiPriority w:val="99"/>
    <w:semiHidden/>
    <w:unhideWhenUsed/>
    <w:rsid w:val="0077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2F7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334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119E0029C63D662C4102423E2BD5AFF22C7FBA3B7EDDC6B53E12FCDC516F52289C20F3E561FEBB77F8Cs2W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429E-34B7-4A09-8C5E-2D09C9CA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6935</Characters>
  <Application>Microsoft Office Word</Application>
  <DocSecurity>0</DocSecurity>
  <Lines>135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Косовская Виталия Романовна</dc:creator>
  <cp:lastModifiedBy>Тронин Андрей Юрьевич</cp:lastModifiedBy>
  <cp:revision>4</cp:revision>
  <dcterms:created xsi:type="dcterms:W3CDTF">2023-04-21T12:59:00Z</dcterms:created>
  <dcterms:modified xsi:type="dcterms:W3CDTF">2023-04-21T13:10:00Z</dcterms:modified>
</cp:coreProperties>
</file>